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C0F3" w14:textId="77777777" w:rsidR="001F4AB2" w:rsidRPr="0053568A" w:rsidRDefault="00C55517" w:rsidP="0053568A">
      <w:pPr>
        <w:spacing w:after="268" w:line="228" w:lineRule="auto"/>
        <w:jc w:val="center"/>
        <w:rPr>
          <w:b/>
          <w:sz w:val="28"/>
        </w:rPr>
      </w:pPr>
      <w:r w:rsidRPr="0053568A">
        <w:rPr>
          <w:rFonts w:ascii="Times New Roman" w:eastAsia="Times New Roman" w:hAnsi="Times New Roman" w:cs="Times New Roman"/>
          <w:b/>
          <w:sz w:val="32"/>
        </w:rPr>
        <w:t>MIDTRE SYNDIN HYTTEEIERFORENING</w:t>
      </w:r>
    </w:p>
    <w:p w14:paraId="06D80206" w14:textId="77777777" w:rsidR="0053568A" w:rsidRDefault="0053568A" w:rsidP="0053568A">
      <w:pPr>
        <w:spacing w:after="307"/>
        <w:ind w:righ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Vedtekter vedtatt på årsmøtet 11</w:t>
      </w:r>
      <w:r w:rsidR="00C55517">
        <w:rPr>
          <w:rFonts w:ascii="Times New Roman" w:eastAsia="Times New Roman" w:hAnsi="Times New Roman" w:cs="Times New Roman"/>
        </w:rPr>
        <w:t>.04.2006</w:t>
      </w:r>
    </w:p>
    <w:p w14:paraId="27D24831" w14:textId="77777777" w:rsidR="0053568A" w:rsidRDefault="0053568A" w:rsidP="0053568A">
      <w:pPr>
        <w:spacing w:after="307"/>
        <w:ind w:righ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Sist revidert på årsmøte 25.03.2016</w:t>
      </w:r>
    </w:p>
    <w:p w14:paraId="4928597D" w14:textId="77777777" w:rsidR="00445E4E" w:rsidRPr="0053568A" w:rsidRDefault="00445E4E" w:rsidP="0053568A">
      <w:pPr>
        <w:spacing w:after="307"/>
        <w:ind w:righ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Forslag til endring på årsmøte 2020</w:t>
      </w:r>
    </w:p>
    <w:p w14:paraId="2BFDFA83" w14:textId="5DA7F194" w:rsidR="001F4AB2" w:rsidRPr="0053568A" w:rsidRDefault="00C55517">
      <w:pPr>
        <w:numPr>
          <w:ilvl w:val="0"/>
          <w:numId w:val="1"/>
        </w:numPr>
        <w:spacing w:after="243"/>
        <w:ind w:hanging="353"/>
      </w:pPr>
      <w:del w:id="0" w:author="Ole Johan Stokstad" w:date="2020-03-15T15:16:00Z">
        <w:r w:rsidDel="008B7313">
          <w:rPr>
            <w:rFonts w:ascii="Times New Roman" w:eastAsia="Times New Roman" w:hAnsi="Times New Roman" w:cs="Times New Roman"/>
          </w:rPr>
          <w:delText xml:space="preserve">Foreningens </w:delText>
        </w:r>
        <w:r w:rsidR="0053568A" w:rsidRPr="0053568A" w:rsidDel="008B7313">
          <w:rPr>
            <w:rFonts w:ascii="Times New Roman" w:eastAsia="Times New Roman" w:hAnsi="Times New Roman" w:cs="Times New Roman"/>
          </w:rPr>
          <w:delText>område omfatter Kviensyndin i Vang kommune til Ristestøl inklusive hytteområdet på Pyttingen på nordvestre side av Midtre Syndinvann.</w:delText>
        </w:r>
      </w:del>
      <w:ins w:id="1" w:author="Ole Johan Stokstad" w:date="2020-03-15T15:16:00Z">
        <w:r w:rsidR="008B7313">
          <w:rPr>
            <w:rFonts w:ascii="Times New Roman" w:eastAsia="Times New Roman" w:hAnsi="Times New Roman" w:cs="Times New Roman"/>
          </w:rPr>
          <w:t xml:space="preserve">Midtre </w:t>
        </w:r>
        <w:proofErr w:type="spellStart"/>
        <w:r w:rsidR="008B7313">
          <w:rPr>
            <w:rFonts w:ascii="Times New Roman" w:eastAsia="Times New Roman" w:hAnsi="Times New Roman" w:cs="Times New Roman"/>
          </w:rPr>
          <w:t>Syndin</w:t>
        </w:r>
        <w:proofErr w:type="spellEnd"/>
        <w:r w:rsidR="008B7313">
          <w:rPr>
            <w:rFonts w:ascii="Times New Roman" w:eastAsia="Times New Roman" w:hAnsi="Times New Roman" w:cs="Times New Roman"/>
          </w:rPr>
          <w:t xml:space="preserve"> Hytteeierforening er en forening for hytteeiere ved Midtre og </w:t>
        </w:r>
      </w:ins>
      <w:ins w:id="2" w:author="Ole Johan Stokstad" w:date="2020-03-15T15:17:00Z">
        <w:r w:rsidR="008B7313">
          <w:rPr>
            <w:rFonts w:ascii="Times New Roman" w:eastAsia="Times New Roman" w:hAnsi="Times New Roman" w:cs="Times New Roman"/>
          </w:rPr>
          <w:t xml:space="preserve">Nordre </w:t>
        </w:r>
        <w:proofErr w:type="spellStart"/>
        <w:r w:rsidR="008B7313">
          <w:rPr>
            <w:rFonts w:ascii="Times New Roman" w:eastAsia="Times New Roman" w:hAnsi="Times New Roman" w:cs="Times New Roman"/>
          </w:rPr>
          <w:t>Syndin</w:t>
        </w:r>
      </w:ins>
      <w:proofErr w:type="spellEnd"/>
      <w:ins w:id="3" w:author="Ole Johan Stokstad" w:date="2020-03-15T15:16:00Z">
        <w:r w:rsidR="008B7313">
          <w:rPr>
            <w:rFonts w:ascii="Times New Roman" w:eastAsia="Times New Roman" w:hAnsi="Times New Roman" w:cs="Times New Roman"/>
          </w:rPr>
          <w:t>,</w:t>
        </w:r>
      </w:ins>
      <w:ins w:id="4" w:author="Ole Johan Stokstad" w:date="2020-03-15T15:17:00Z">
        <w:r w:rsidR="008B7313">
          <w:rPr>
            <w:rFonts w:ascii="Times New Roman" w:eastAsia="Times New Roman" w:hAnsi="Times New Roman" w:cs="Times New Roman"/>
          </w:rPr>
          <w:t xml:space="preserve"> i kommunene Vestre Slidre og Vang</w:t>
        </w:r>
      </w:ins>
      <w:ins w:id="5" w:author="Ole Johan Stokstad" w:date="2020-03-15T15:20:00Z">
        <w:r w:rsidR="008B7313">
          <w:rPr>
            <w:rFonts w:ascii="Times New Roman" w:eastAsia="Times New Roman" w:hAnsi="Times New Roman" w:cs="Times New Roman"/>
          </w:rPr>
          <w:t>.</w:t>
        </w:r>
      </w:ins>
      <w:ins w:id="6" w:author="Ole Johan Stokstad" w:date="2020-03-15T15:21:00Z">
        <w:r w:rsidR="008B7313">
          <w:rPr>
            <w:rFonts w:ascii="Times New Roman" w:eastAsia="Times New Roman" w:hAnsi="Times New Roman" w:cs="Times New Roman"/>
          </w:rPr>
          <w:t xml:space="preserve"> </w:t>
        </w:r>
      </w:ins>
      <w:ins w:id="7" w:author="Ole Johan Stokstad" w:date="2020-06-28T10:31:00Z">
        <w:r w:rsidR="00260F91">
          <w:rPr>
            <w:rFonts w:ascii="Times New Roman" w:eastAsia="Times New Roman" w:hAnsi="Times New Roman" w:cs="Times New Roman"/>
          </w:rPr>
          <w:t xml:space="preserve">Foreningens område </w:t>
        </w:r>
      </w:ins>
      <w:ins w:id="8" w:author="Ole Johan Stokstad" w:date="2020-06-28T10:38:00Z">
        <w:r w:rsidR="00260F91">
          <w:rPr>
            <w:rFonts w:ascii="Times New Roman" w:eastAsia="Times New Roman" w:hAnsi="Times New Roman" w:cs="Times New Roman"/>
          </w:rPr>
          <w:t>sammenfaller med</w:t>
        </w:r>
      </w:ins>
      <w:ins w:id="9" w:author="Ole Johan Stokstad" w:date="2020-06-28T10:31:00Z">
        <w:r w:rsidR="00260F91">
          <w:rPr>
            <w:rFonts w:ascii="Times New Roman" w:eastAsia="Times New Roman" w:hAnsi="Times New Roman" w:cs="Times New Roman"/>
          </w:rPr>
          <w:t xml:space="preserve"> de hy</w:t>
        </w:r>
      </w:ins>
      <w:ins w:id="10" w:author="Ole Johan Stokstad" w:date="2020-06-28T10:32:00Z">
        <w:r w:rsidR="00260F91">
          <w:rPr>
            <w:rFonts w:ascii="Times New Roman" w:eastAsia="Times New Roman" w:hAnsi="Times New Roman" w:cs="Times New Roman"/>
          </w:rPr>
          <w:t>tter som sokner</w:t>
        </w:r>
      </w:ins>
      <w:ins w:id="11" w:author="Ole Johan Stokstad" w:date="2020-06-10T20:28:00Z">
        <w:r w:rsidR="00354C11">
          <w:rPr>
            <w:rFonts w:ascii="Times New Roman" w:eastAsia="Times New Roman" w:hAnsi="Times New Roman" w:cs="Times New Roman"/>
          </w:rPr>
          <w:t xml:space="preserve"> til Stølsvegen </w:t>
        </w:r>
        <w:proofErr w:type="spellStart"/>
        <w:r w:rsidR="00354C11">
          <w:rPr>
            <w:rFonts w:ascii="Times New Roman" w:eastAsia="Times New Roman" w:hAnsi="Times New Roman" w:cs="Times New Roman"/>
          </w:rPr>
          <w:t>Høyme</w:t>
        </w:r>
        <w:proofErr w:type="spellEnd"/>
        <w:r w:rsidR="00354C11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="00354C11">
          <w:rPr>
            <w:rFonts w:ascii="Times New Roman" w:eastAsia="Times New Roman" w:hAnsi="Times New Roman" w:cs="Times New Roman"/>
          </w:rPr>
          <w:t>Syndin</w:t>
        </w:r>
        <w:proofErr w:type="spellEnd"/>
        <w:r w:rsidR="00354C11">
          <w:rPr>
            <w:rFonts w:ascii="Times New Roman" w:eastAsia="Times New Roman" w:hAnsi="Times New Roman" w:cs="Times New Roman"/>
          </w:rPr>
          <w:t xml:space="preserve"> Strø.</w:t>
        </w:r>
      </w:ins>
    </w:p>
    <w:p w14:paraId="49802EDC" w14:textId="77777777" w:rsidR="0053568A" w:rsidRPr="0053568A" w:rsidRDefault="0053568A" w:rsidP="0053568A">
      <w:pPr>
        <w:numPr>
          <w:ilvl w:val="0"/>
          <w:numId w:val="1"/>
        </w:numPr>
        <w:spacing w:after="243"/>
        <w:ind w:hanging="353"/>
      </w:pPr>
      <w:r>
        <w:rPr>
          <w:rFonts w:ascii="Times New Roman" w:eastAsia="Times New Roman" w:hAnsi="Times New Roman" w:cs="Times New Roman"/>
        </w:rPr>
        <w:t>Foreningens formål er å verne om medlemmenes rettigheter og interesser. Foreningen er upolitisk. Den skal søke å opprettholde god kontakt med grunneierlaget, Fjellstyret og kommunale organer, og søke representasjon i offentlige fora hvor saker av interesse for foreningens medlemmer behandles.</w:t>
      </w:r>
    </w:p>
    <w:p w14:paraId="55927B66" w14:textId="77777777" w:rsidR="001F4AB2" w:rsidRDefault="00C55517">
      <w:pPr>
        <w:numPr>
          <w:ilvl w:val="0"/>
          <w:numId w:val="1"/>
        </w:numPr>
        <w:spacing w:after="243"/>
        <w:ind w:hanging="353"/>
      </w:pPr>
      <w:r>
        <w:rPr>
          <w:rFonts w:ascii="Times New Roman" w:eastAsia="Times New Roman" w:hAnsi="Times New Roman" w:cs="Times New Roman"/>
        </w:rPr>
        <w:t xml:space="preserve">Hytteeiere i ovennevnte område har rett til medlemskap. Innmelding skjer til styret. Medlemsåret er kalenderåret. Årskontingenten </w:t>
      </w:r>
      <w:r w:rsidR="0053568A">
        <w:rPr>
          <w:rFonts w:ascii="Times New Roman" w:eastAsia="Times New Roman" w:hAnsi="Times New Roman" w:cs="Times New Roman"/>
        </w:rPr>
        <w:t>fastsettes av årsmøtet.</w:t>
      </w:r>
    </w:p>
    <w:p w14:paraId="6F94CAD9" w14:textId="77777777" w:rsidR="001F4AB2" w:rsidRDefault="00C55517">
      <w:pPr>
        <w:numPr>
          <w:ilvl w:val="0"/>
          <w:numId w:val="1"/>
        </w:numPr>
        <w:spacing w:after="305" w:line="232" w:lineRule="auto"/>
        <w:ind w:hanging="353"/>
      </w:pPr>
      <w:r>
        <w:rPr>
          <w:rFonts w:ascii="Times New Roman" w:eastAsia="Times New Roman" w:hAnsi="Times New Roman" w:cs="Times New Roman"/>
        </w:rPr>
        <w:t xml:space="preserve">Foreningen ledes av et styre på 4-6 </w:t>
      </w:r>
      <w:r w:rsidRPr="00256A78">
        <w:rPr>
          <w:rFonts w:ascii="Times New Roman" w:eastAsia="Times New Roman" w:hAnsi="Times New Roman" w:cs="Times New Roman"/>
        </w:rPr>
        <w:t>medlemmer</w:t>
      </w:r>
      <w:r>
        <w:rPr>
          <w:rFonts w:ascii="Times New Roman" w:eastAsia="Times New Roman" w:hAnsi="Times New Roman" w:cs="Times New Roman"/>
        </w:rPr>
        <w:t xml:space="preserve">. Styret velges av årsmøtet for to år av gangen, dog alltid slik at 2 medlemmer av styret velges </w:t>
      </w:r>
      <w:r w:rsidR="0053568A">
        <w:rPr>
          <w:rFonts w:ascii="Times New Roman" w:eastAsia="Times New Roman" w:hAnsi="Times New Roman" w:cs="Times New Roman"/>
        </w:rPr>
        <w:t>hvert</w:t>
      </w:r>
      <w:r>
        <w:rPr>
          <w:rFonts w:ascii="Times New Roman" w:eastAsia="Times New Roman" w:hAnsi="Times New Roman" w:cs="Times New Roman"/>
        </w:rPr>
        <w:t xml:space="preserve"> år av hensyn til kontinuiteten. Styret konstituerer seg selv. Styret er beslutningsdyktig når 3 medlemmer er til stede. Styret fører protokoll fra sine møter. Styret kan ikke uten spesiell fullmakt forplikte medlemmer utover kontingenten. Styret tar opp til behandling saker som er hjemlet i foreningens formålsparagraf eller som reises av medlemmer.</w:t>
      </w:r>
    </w:p>
    <w:p w14:paraId="3A36DC05" w14:textId="77777777" w:rsidR="001F4AB2" w:rsidRDefault="00C55517">
      <w:pPr>
        <w:numPr>
          <w:ilvl w:val="0"/>
          <w:numId w:val="1"/>
        </w:numPr>
        <w:spacing w:after="268" w:line="228" w:lineRule="auto"/>
        <w:ind w:hanging="353"/>
      </w:pPr>
      <w:del w:id="12" w:author="Ole Johan Stokstad" w:date="2020-03-15T15:26:00Z">
        <w:r w:rsidDel="004A2ACE">
          <w:rPr>
            <w:rFonts w:ascii="Times New Roman" w:eastAsia="Times New Roman" w:hAnsi="Times New Roman" w:cs="Times New Roman"/>
            <w:sz w:val="24"/>
          </w:rPr>
          <w:delText>Årsmøtet holdes i Påsken og kunngjøring, regnskap og styrets beretning bekjentgjøres på hensiktsmessig måte. Årsmøtet ledes av et styremedlem.</w:delText>
        </w:r>
      </w:del>
      <w:ins w:id="13" w:author="Ole Johan Stokstad" w:date="2020-03-15T15:24:00Z">
        <w:r w:rsidR="004A2ACE">
          <w:rPr>
            <w:rFonts w:ascii="Times New Roman" w:eastAsia="Times New Roman" w:hAnsi="Times New Roman" w:cs="Times New Roman"/>
            <w:sz w:val="24"/>
          </w:rPr>
          <w:t xml:space="preserve">Styret innkaller til ordinært årsmøte </w:t>
        </w:r>
      </w:ins>
      <w:ins w:id="14" w:author="Ole Johan Stokstad" w:date="2020-03-15T15:25:00Z">
        <w:r w:rsidR="004A2ACE">
          <w:rPr>
            <w:rFonts w:ascii="Times New Roman" w:eastAsia="Times New Roman" w:hAnsi="Times New Roman" w:cs="Times New Roman"/>
            <w:sz w:val="24"/>
          </w:rPr>
          <w:t xml:space="preserve">en gang i året. Dato for årsmøte skal bekjentgjøres så tidlig som mulig, og innkallingen skal sendes seinest 6 uker før årsmøte. Årsmøte skal avholdes </w:t>
        </w:r>
      </w:ins>
      <w:ins w:id="15" w:author="Ole Johan Stokstad" w:date="2020-03-15T15:26:00Z">
        <w:r w:rsidR="004A2ACE">
          <w:rPr>
            <w:rFonts w:ascii="Times New Roman" w:eastAsia="Times New Roman" w:hAnsi="Times New Roman" w:cs="Times New Roman"/>
            <w:sz w:val="24"/>
          </w:rPr>
          <w:t xml:space="preserve">på </w:t>
        </w:r>
        <w:proofErr w:type="spellStart"/>
        <w:r w:rsidR="004A2ACE">
          <w:rPr>
            <w:rFonts w:ascii="Times New Roman" w:eastAsia="Times New Roman" w:hAnsi="Times New Roman" w:cs="Times New Roman"/>
            <w:sz w:val="24"/>
          </w:rPr>
          <w:t>Syndin</w:t>
        </w:r>
        <w:proofErr w:type="spellEnd"/>
        <w:r w:rsidR="004A2ACE">
          <w:rPr>
            <w:rFonts w:ascii="Times New Roman" w:eastAsia="Times New Roman" w:hAnsi="Times New Roman" w:cs="Times New Roman"/>
            <w:sz w:val="24"/>
          </w:rPr>
          <w:t xml:space="preserve"> og legges til en tid det er naturlig for hytteeiere å være på </w:t>
        </w:r>
        <w:proofErr w:type="spellStart"/>
        <w:r w:rsidR="004A2ACE">
          <w:rPr>
            <w:rFonts w:ascii="Times New Roman" w:eastAsia="Times New Roman" w:hAnsi="Times New Roman" w:cs="Times New Roman"/>
            <w:sz w:val="24"/>
          </w:rPr>
          <w:t>Syndin</w:t>
        </w:r>
        <w:proofErr w:type="spellEnd"/>
        <w:r w:rsidR="004A2ACE">
          <w:rPr>
            <w:rFonts w:ascii="Times New Roman" w:eastAsia="Times New Roman" w:hAnsi="Times New Roman" w:cs="Times New Roman"/>
            <w:sz w:val="24"/>
          </w:rPr>
          <w:t>.</w:t>
        </w:r>
      </w:ins>
    </w:p>
    <w:p w14:paraId="65A388F3" w14:textId="77777777" w:rsidR="0053568A" w:rsidRPr="0053568A" w:rsidRDefault="00C55517">
      <w:pPr>
        <w:numPr>
          <w:ilvl w:val="0"/>
          <w:numId w:val="1"/>
        </w:numPr>
        <w:spacing w:after="0"/>
        <w:ind w:hanging="353"/>
      </w:pPr>
      <w:r>
        <w:rPr>
          <w:rFonts w:ascii="Times New Roman" w:eastAsia="Times New Roman" w:hAnsi="Times New Roman" w:cs="Times New Roman"/>
        </w:rPr>
        <w:t>Årsmøtet behandler:</w:t>
      </w:r>
    </w:p>
    <w:p w14:paraId="4DC9CA03" w14:textId="77777777" w:rsidR="001F4AB2" w:rsidRDefault="00C55517" w:rsidP="0053568A">
      <w:pPr>
        <w:numPr>
          <w:ilvl w:val="1"/>
          <w:numId w:val="1"/>
        </w:numPr>
        <w:spacing w:after="0"/>
        <w:ind w:hanging="353"/>
      </w:pPr>
      <w:r>
        <w:rPr>
          <w:rFonts w:ascii="Times New Roman" w:eastAsia="Times New Roman" w:hAnsi="Times New Roman" w:cs="Times New Roman"/>
        </w:rPr>
        <w:t>Styrets beretning</w:t>
      </w:r>
    </w:p>
    <w:p w14:paraId="5157B8F8" w14:textId="77777777" w:rsidR="001F4AB2" w:rsidRDefault="00C55517">
      <w:pPr>
        <w:numPr>
          <w:ilvl w:val="1"/>
          <w:numId w:val="1"/>
        </w:numPr>
        <w:spacing w:after="0"/>
        <w:ind w:left="1044" w:hanging="346"/>
      </w:pPr>
      <w:r>
        <w:rPr>
          <w:rFonts w:ascii="Times New Roman" w:eastAsia="Times New Roman" w:hAnsi="Times New Roman" w:cs="Times New Roman"/>
        </w:rPr>
        <w:t>Årsregnskap med revisors beretning.</w:t>
      </w:r>
    </w:p>
    <w:p w14:paraId="2D5FE0CE" w14:textId="77777777" w:rsidR="001F4AB2" w:rsidRDefault="00C55517">
      <w:pPr>
        <w:numPr>
          <w:ilvl w:val="1"/>
          <w:numId w:val="1"/>
        </w:numPr>
        <w:spacing w:after="0"/>
        <w:ind w:left="1044" w:hanging="346"/>
      </w:pPr>
      <w:r>
        <w:rPr>
          <w:rFonts w:ascii="Times New Roman" w:eastAsia="Times New Roman" w:hAnsi="Times New Roman" w:cs="Times New Roman"/>
        </w:rPr>
        <w:t>Valg av styremedlemmer</w:t>
      </w:r>
    </w:p>
    <w:p w14:paraId="52400917" w14:textId="77777777" w:rsidR="001F4AB2" w:rsidRDefault="00C55517">
      <w:pPr>
        <w:numPr>
          <w:ilvl w:val="1"/>
          <w:numId w:val="1"/>
        </w:numPr>
        <w:spacing w:after="0"/>
        <w:ind w:left="1044" w:hanging="346"/>
      </w:pPr>
      <w:r>
        <w:rPr>
          <w:rFonts w:ascii="Times New Roman" w:eastAsia="Times New Roman" w:hAnsi="Times New Roman" w:cs="Times New Roman"/>
        </w:rPr>
        <w:t>Valg av revisor</w:t>
      </w:r>
    </w:p>
    <w:p w14:paraId="7DA9916A" w14:textId="77777777" w:rsidR="001F4AB2" w:rsidRDefault="00C55517">
      <w:pPr>
        <w:numPr>
          <w:ilvl w:val="1"/>
          <w:numId w:val="1"/>
        </w:numPr>
        <w:spacing w:after="0"/>
        <w:ind w:left="1044" w:hanging="346"/>
      </w:pPr>
      <w:r>
        <w:rPr>
          <w:rFonts w:ascii="Times New Roman" w:eastAsia="Times New Roman" w:hAnsi="Times New Roman" w:cs="Times New Roman"/>
        </w:rPr>
        <w:t>Fastsettelse av kontingent</w:t>
      </w:r>
    </w:p>
    <w:p w14:paraId="6D3C9C72" w14:textId="460BF3F4" w:rsidR="001F4AB2" w:rsidDel="00916C48" w:rsidRDefault="00354C11">
      <w:pPr>
        <w:numPr>
          <w:ilvl w:val="1"/>
          <w:numId w:val="1"/>
        </w:numPr>
        <w:spacing w:after="258"/>
        <w:ind w:left="1044" w:hanging="346"/>
        <w:rPr>
          <w:del w:id="16" w:author="Ole Johan Stokstad" w:date="2020-03-17T21:45:00Z"/>
        </w:rPr>
      </w:pPr>
      <w:ins w:id="17" w:author="Ole Johan Stokstad" w:date="2020-06-10T20:32:00Z">
        <w:r>
          <w:rPr>
            <w:rFonts w:ascii="Times New Roman" w:eastAsia="Times New Roman" w:hAnsi="Times New Roman" w:cs="Times New Roman"/>
          </w:rPr>
          <w:t xml:space="preserve">Innkomne </w:t>
        </w:r>
        <w:proofErr w:type="spellStart"/>
        <w:r>
          <w:rPr>
            <w:rFonts w:ascii="Times New Roman" w:eastAsia="Times New Roman" w:hAnsi="Times New Roman" w:cs="Times New Roman"/>
          </w:rPr>
          <w:t>saker</w:t>
        </w:r>
      </w:ins>
      <w:del w:id="18" w:author="Ole Johan Stokstad" w:date="2020-03-17T21:45:00Z">
        <w:r w:rsidR="00C55517" w:rsidDel="00916C48">
          <w:rPr>
            <w:rFonts w:ascii="Times New Roman" w:eastAsia="Times New Roman" w:hAnsi="Times New Roman" w:cs="Times New Roman"/>
          </w:rPr>
          <w:delText>Eventuelt</w:delText>
        </w:r>
      </w:del>
    </w:p>
    <w:p w14:paraId="494AB4E1" w14:textId="539AA8B6" w:rsidR="001F4AB2" w:rsidRDefault="00916C48">
      <w:pPr>
        <w:spacing w:after="17" w:line="228" w:lineRule="auto"/>
        <w:ind w:left="363" w:hanging="3"/>
      </w:pPr>
      <w:ins w:id="19" w:author="Ole Johan Stokstad" w:date="2020-03-17T21:44:00Z">
        <w:r>
          <w:rPr>
            <w:rFonts w:ascii="Times New Roman" w:eastAsia="Times New Roman" w:hAnsi="Times New Roman" w:cs="Times New Roman"/>
            <w:sz w:val="24"/>
          </w:rPr>
          <w:t>Årsmøte</w:t>
        </w:r>
      </w:ins>
      <w:ins w:id="20" w:author="Ole Johan Stokstad" w:date="2020-06-10T20:32:00Z">
        <w:r w:rsidR="00354C11">
          <w:rPr>
            <w:rFonts w:ascii="Times New Roman" w:eastAsia="Times New Roman" w:hAnsi="Times New Roman" w:cs="Times New Roman"/>
            <w:sz w:val="24"/>
          </w:rPr>
          <w:t>t</w:t>
        </w:r>
      </w:ins>
      <w:proofErr w:type="spellEnd"/>
      <w:ins w:id="21" w:author="Ole Johan Stokstad" w:date="2020-03-17T21:44:00Z">
        <w:r>
          <w:rPr>
            <w:rFonts w:ascii="Times New Roman" w:eastAsia="Times New Roman" w:hAnsi="Times New Roman" w:cs="Times New Roman"/>
            <w:sz w:val="24"/>
          </w:rPr>
          <w:t xml:space="preserve"> kan</w:t>
        </w:r>
      </w:ins>
      <w:ins w:id="22" w:author="Ole Johan Stokstad" w:date="2020-03-17T21:45:00Z">
        <w:r>
          <w:rPr>
            <w:rFonts w:ascii="Times New Roman" w:eastAsia="Times New Roman" w:hAnsi="Times New Roman" w:cs="Times New Roman"/>
            <w:sz w:val="24"/>
          </w:rPr>
          <w:t xml:space="preserve"> kun behandle de poster</w:t>
        </w:r>
        <w:r w:rsidR="00354C11">
          <w:rPr>
            <w:rFonts w:ascii="Times New Roman" w:eastAsia="Times New Roman" w:hAnsi="Times New Roman" w:cs="Times New Roman"/>
            <w:sz w:val="24"/>
          </w:rPr>
          <w:t xml:space="preserve"> som fremkommer av innkallingen</w:t>
        </w:r>
      </w:ins>
      <w:ins w:id="23" w:author="Ole Johan Stokstad" w:date="2020-06-10T20:31:00Z">
        <w:r w:rsidR="00354C11">
          <w:rPr>
            <w:rFonts w:ascii="Times New Roman" w:eastAsia="Times New Roman" w:hAnsi="Times New Roman" w:cs="Times New Roman"/>
            <w:sz w:val="24"/>
          </w:rPr>
          <w:t>, og saker som er meldt innen fastsatt frist.</w:t>
        </w:r>
      </w:ins>
      <w:ins w:id="24" w:author="Ole Johan Stokstad" w:date="2020-03-17T21:45:00Z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ins>
      <w:r w:rsidR="00C55517">
        <w:rPr>
          <w:rFonts w:ascii="Times New Roman" w:eastAsia="Times New Roman" w:hAnsi="Times New Roman" w:cs="Times New Roman"/>
          <w:sz w:val="24"/>
        </w:rPr>
        <w:t xml:space="preserve">Ved avstemming har </w:t>
      </w:r>
      <w:proofErr w:type="spellStart"/>
      <w:r w:rsidR="00C55517">
        <w:rPr>
          <w:rFonts w:ascii="Times New Roman" w:eastAsia="Times New Roman" w:hAnsi="Times New Roman" w:cs="Times New Roman"/>
          <w:sz w:val="24"/>
        </w:rPr>
        <w:t>hvert</w:t>
      </w:r>
      <w:proofErr w:type="spellEnd"/>
      <w:r w:rsidR="00C55517">
        <w:rPr>
          <w:rFonts w:ascii="Times New Roman" w:eastAsia="Times New Roman" w:hAnsi="Times New Roman" w:cs="Times New Roman"/>
          <w:sz w:val="24"/>
        </w:rPr>
        <w:t xml:space="preserve"> medlem kun 1 stemme. Alle saker avgjøres ved alminnelig flertall blant de frammøtte medlemmer. Ved stemmelikhet er møteleders stemme avgjørende.</w:t>
      </w:r>
    </w:p>
    <w:p w14:paraId="5209F221" w14:textId="77777777" w:rsidR="001F4AB2" w:rsidRDefault="00C55517">
      <w:pPr>
        <w:spacing w:after="263"/>
        <w:ind w:left="370" w:hanging="10"/>
      </w:pPr>
      <w:r>
        <w:rPr>
          <w:rFonts w:ascii="Times New Roman" w:eastAsia="Times New Roman" w:hAnsi="Times New Roman" w:cs="Times New Roman"/>
        </w:rPr>
        <w:t xml:space="preserve">Årsmøteprotokoll underskrives av møteleder og 2 medlemmer valgt av årsmøtet. </w:t>
      </w:r>
      <w:del w:id="25" w:author="Ole Johan Stokstad" w:date="2020-03-15T15:23:00Z">
        <w:r w:rsidDel="004A2ACE">
          <w:rPr>
            <w:rFonts w:ascii="Times New Roman" w:eastAsia="Times New Roman" w:hAnsi="Times New Roman" w:cs="Times New Roman"/>
          </w:rPr>
          <w:delText>Protokollen vil bli kunngjort ved oppslag.</w:delText>
        </w:r>
      </w:del>
    </w:p>
    <w:p w14:paraId="629AC662" w14:textId="77777777" w:rsidR="001F4AB2" w:rsidRDefault="0053568A">
      <w:pPr>
        <w:numPr>
          <w:ilvl w:val="0"/>
          <w:numId w:val="1"/>
        </w:numPr>
        <w:spacing w:after="257"/>
        <w:ind w:hanging="353"/>
      </w:pPr>
      <w:r>
        <w:rPr>
          <w:rFonts w:ascii="Times New Roman" w:eastAsia="Times New Roman" w:hAnsi="Times New Roman" w:cs="Times New Roman"/>
        </w:rPr>
        <w:lastRenderedPageBreak/>
        <w:t>Ekstraordinært</w:t>
      </w:r>
      <w:r w:rsidR="00C55517">
        <w:rPr>
          <w:rFonts w:ascii="Times New Roman" w:eastAsia="Times New Roman" w:hAnsi="Times New Roman" w:cs="Times New Roman"/>
        </w:rPr>
        <w:t xml:space="preserve"> medlemsmøte innkalles når styret finner det nødvendig.</w:t>
      </w:r>
    </w:p>
    <w:p w14:paraId="66B99B1B" w14:textId="77777777" w:rsidR="001F4AB2" w:rsidRDefault="0053568A">
      <w:pPr>
        <w:numPr>
          <w:ilvl w:val="0"/>
          <w:numId w:val="1"/>
        </w:numPr>
        <w:spacing w:after="237" w:line="228" w:lineRule="auto"/>
        <w:ind w:hanging="353"/>
      </w:pPr>
      <w:r>
        <w:rPr>
          <w:rFonts w:ascii="Times New Roman" w:eastAsia="Times New Roman" w:hAnsi="Times New Roman" w:cs="Times New Roman"/>
          <w:sz w:val="24"/>
        </w:rPr>
        <w:t>Vedtektsendringer kan kun s</w:t>
      </w:r>
      <w:r w:rsidR="00C55517">
        <w:rPr>
          <w:rFonts w:ascii="Times New Roman" w:eastAsia="Times New Roman" w:hAnsi="Times New Roman" w:cs="Times New Roman"/>
          <w:sz w:val="24"/>
        </w:rPr>
        <w:t>kje på årsmøtet og krever 2/3 av avgitte stemmer.</w:t>
      </w:r>
    </w:p>
    <w:p w14:paraId="79803E29" w14:textId="77777777" w:rsidR="001F4AB2" w:rsidRDefault="00C55517">
      <w:pPr>
        <w:numPr>
          <w:ilvl w:val="0"/>
          <w:numId w:val="1"/>
        </w:numPr>
        <w:spacing w:after="268" w:line="228" w:lineRule="auto"/>
        <w:ind w:hanging="353"/>
      </w:pPr>
      <w:r>
        <w:rPr>
          <w:rFonts w:ascii="Times New Roman" w:eastAsia="Times New Roman" w:hAnsi="Times New Roman" w:cs="Times New Roman"/>
          <w:sz w:val="24"/>
        </w:rPr>
        <w:t>Oppløsning av hytteeierforeningen kan kun behandles på årsmøtet og krever 2/3 av de avgitte stemmer.</w:t>
      </w:r>
    </w:p>
    <w:sectPr w:rsidR="001F4AB2">
      <w:pgSz w:w="11887" w:h="16812"/>
      <w:pgMar w:top="1440" w:right="1404" w:bottom="1440" w:left="2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75AC"/>
    <w:multiLevelType w:val="hybridMultilevel"/>
    <w:tmpl w:val="EDB4AFBC"/>
    <w:lvl w:ilvl="0" w:tplc="3AECD76A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8476">
      <w:start w:val="1"/>
      <w:numFmt w:val="upperLetter"/>
      <w:lvlText w:val="%2."/>
      <w:lvlJc w:val="left"/>
      <w:pPr>
        <w:ind w:left="104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AA5298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F286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EA342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811A0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6638E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0D42C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2CFA6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e Johan Stokstad">
    <w15:presenceInfo w15:providerId="Windows Live" w15:userId="cbdcc788b2f2e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B2"/>
    <w:rsid w:val="001F4AB2"/>
    <w:rsid w:val="00256A78"/>
    <w:rsid w:val="00260F91"/>
    <w:rsid w:val="00354C11"/>
    <w:rsid w:val="00445E4E"/>
    <w:rsid w:val="004A2ACE"/>
    <w:rsid w:val="0053568A"/>
    <w:rsid w:val="008B7313"/>
    <w:rsid w:val="00916C48"/>
    <w:rsid w:val="00C55517"/>
    <w:rsid w:val="00E4767F"/>
    <w:rsid w:val="00E70E9C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967"/>
  <w15:docId w15:val="{8663B4EB-1A29-4A8A-9FAB-06ABB99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Ole Johan Stokstad</dc:creator>
  <cp:keywords/>
  <cp:lastModifiedBy>Ole Johan Stokstad</cp:lastModifiedBy>
  <cp:revision>4</cp:revision>
  <cp:lastPrinted>2017-01-27T22:23:00Z</cp:lastPrinted>
  <dcterms:created xsi:type="dcterms:W3CDTF">2020-06-10T18:28:00Z</dcterms:created>
  <dcterms:modified xsi:type="dcterms:W3CDTF">2020-06-28T08:40:00Z</dcterms:modified>
</cp:coreProperties>
</file>